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33196B83" w:rsidR="003A6EF6" w:rsidRPr="003A6EF6" w:rsidRDefault="00B918AE" w:rsidP="00367681">
      <w:pPr>
        <w:pStyle w:val="NoSpacing"/>
        <w:rPr>
          <w:rFonts w:ascii="Arial" w:hAnsi="Arial" w:cs="Arial"/>
          <w:b/>
          <w:sz w:val="20"/>
          <w:szCs w:val="20"/>
          <w:lang w:eastAsia="en-GB"/>
        </w:rPr>
      </w:pPr>
      <w:ins w:id="0" w:author="Louie Perry" w:date="2019-12-23T10:43:00Z">
        <w:r>
          <w:rPr>
            <w:rFonts w:ascii="Arial" w:hAnsi="Arial" w:cs="Arial"/>
            <w:b/>
            <w:sz w:val="20"/>
            <w:szCs w:val="20"/>
            <w:lang w:eastAsia="en-GB"/>
          </w:rPr>
          <w:t xml:space="preserve"> </w:t>
        </w:r>
      </w:ins>
      <w:r w:rsidR="003A6EF6"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465E0867"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Growth Accelerator</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252572">
        <w:rPr>
          <w:rFonts w:ascii="Arial" w:hAnsi="Arial" w:cs="Al Bayan Plain"/>
          <w:bCs/>
          <w:color w:val="005581"/>
          <w:sz w:val="32"/>
          <w:szCs w:val="32"/>
          <w:shd w:val="clear" w:color="auto" w:fill="FFFFFF" w:themeFill="background1"/>
        </w:rPr>
        <w:t>February 2020</w:t>
      </w:r>
      <w:r w:rsidR="0053761B">
        <w:rPr>
          <w:rFonts w:ascii="Arial" w:hAnsi="Arial" w:cs="Al Bayan Plain"/>
          <w:bCs/>
          <w:color w:val="005581"/>
          <w:sz w:val="32"/>
          <w:szCs w:val="32"/>
          <w:shd w:val="clear" w:color="auto" w:fill="FFFFFF" w:themeFill="background1"/>
        </w:rPr>
        <w:t xml:space="preserve"> – Option 2</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 xml:space="preserve">SUITABILITY LETTER </w:t>
      </w:r>
      <w:bookmarkStart w:id="1" w:name="_GoBack"/>
      <w:bookmarkEnd w:id="1"/>
      <w:r w:rsidRPr="0018707B">
        <w:rPr>
          <w:rFonts w:ascii="Arial" w:hAnsi="Arial" w:cs="Al Bayan Plain"/>
          <w:bCs/>
          <w:color w:val="005581"/>
          <w:sz w:val="32"/>
          <w:szCs w:val="32"/>
          <w:lang w:eastAsia="en-GB"/>
        </w:rPr>
        <w:t>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 xml:space="preserve">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6271EDDF" w14:textId="77777777" w:rsidR="00E10947" w:rsidRPr="004E2926" w:rsidRDefault="00E10947" w:rsidP="00E1094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w:t>
      </w:r>
      <w:proofErr w:type="gramStart"/>
      <w:r w:rsidRPr="004E2926">
        <w:rPr>
          <w:rFonts w:ascii="Arial" w:hAnsi="Arial" w:cs="Arial"/>
          <w:sz w:val="20"/>
          <w:szCs w:val="20"/>
        </w:rPr>
        <w:t>particular section</w:t>
      </w:r>
      <w:proofErr w:type="gramEnd"/>
      <w:r w:rsidRPr="004E2926">
        <w:rPr>
          <w:rFonts w:ascii="Arial" w:hAnsi="Arial" w:cs="Arial"/>
          <w:sz w:val="20"/>
          <w:szCs w:val="20"/>
        </w:rPr>
        <w:t>, simply click on the relevant heading.</w:t>
      </w:r>
    </w:p>
    <w:p w14:paraId="1BC933ED" w14:textId="3A138C4F" w:rsidR="006F1C1A" w:rsidRPr="00685DEB" w:rsidRDefault="006F1C1A">
      <w:pPr>
        <w:pStyle w:val="TOC1"/>
        <w:tabs>
          <w:tab w:val="right" w:leader="dot" w:pos="9016"/>
        </w:tabs>
        <w:rPr>
          <w:rFonts w:ascii="Arial" w:eastAsiaTheme="minorEastAsia" w:hAnsi="Arial" w:cs="Arial"/>
          <w:noProof/>
          <w:sz w:val="20"/>
          <w:szCs w:val="20"/>
          <w:lang w:eastAsia="en-GB"/>
        </w:rPr>
      </w:pPr>
      <w:r w:rsidRPr="00685DEB">
        <w:rPr>
          <w:rFonts w:ascii="Arial" w:hAnsi="Arial" w:cs="Arial"/>
          <w:b/>
          <w:color w:val="000000"/>
          <w:sz w:val="20"/>
          <w:szCs w:val="20"/>
        </w:rPr>
        <w:fldChar w:fldCharType="begin"/>
      </w:r>
      <w:r w:rsidRPr="006F1C1A">
        <w:rPr>
          <w:rFonts w:ascii="Arial" w:hAnsi="Arial" w:cs="Arial"/>
          <w:b/>
          <w:color w:val="000000"/>
          <w:sz w:val="20"/>
          <w:szCs w:val="20"/>
        </w:rPr>
        <w:instrText xml:space="preserve"> TOC \o "1-3" \h \z \u </w:instrText>
      </w:r>
      <w:r w:rsidRPr="00685DEB">
        <w:rPr>
          <w:rFonts w:ascii="Arial" w:hAnsi="Arial" w:cs="Arial"/>
          <w:b/>
          <w:color w:val="000000"/>
          <w:sz w:val="20"/>
          <w:szCs w:val="20"/>
        </w:rPr>
        <w:fldChar w:fldCharType="separate"/>
      </w:r>
      <w:hyperlink w:anchor="_Toc18055685" w:history="1">
        <w:r w:rsidRPr="00685DEB">
          <w:rPr>
            <w:rStyle w:val="Hyperlink"/>
            <w:rFonts w:ascii="Arial" w:hAnsi="Arial" w:cs="Arial"/>
            <w:b/>
            <w:bCs/>
            <w:noProof/>
            <w:sz w:val="20"/>
            <w:szCs w:val="20"/>
          </w:rPr>
          <w:t>Introduction</w:t>
        </w:r>
        <w:r w:rsidRPr="00685DEB">
          <w:rPr>
            <w:rFonts w:ascii="Arial" w:hAnsi="Arial" w:cs="Arial"/>
            <w:noProof/>
            <w:webHidden/>
            <w:sz w:val="20"/>
            <w:szCs w:val="20"/>
          </w:rPr>
          <w:tab/>
        </w:r>
        <w:r w:rsidRPr="00685DEB">
          <w:rPr>
            <w:rFonts w:ascii="Arial" w:hAnsi="Arial" w:cs="Arial"/>
            <w:noProof/>
            <w:webHidden/>
            <w:sz w:val="20"/>
            <w:szCs w:val="20"/>
          </w:rPr>
          <w:fldChar w:fldCharType="begin"/>
        </w:r>
        <w:r w:rsidRPr="00685DEB">
          <w:rPr>
            <w:rFonts w:ascii="Arial" w:hAnsi="Arial" w:cs="Arial"/>
            <w:noProof/>
            <w:webHidden/>
            <w:sz w:val="20"/>
            <w:szCs w:val="20"/>
          </w:rPr>
          <w:instrText xml:space="preserve"> PAGEREF _Toc18055685 \h </w:instrText>
        </w:r>
        <w:r w:rsidRPr="00685DEB">
          <w:rPr>
            <w:rFonts w:ascii="Arial" w:hAnsi="Arial" w:cs="Arial"/>
            <w:noProof/>
            <w:webHidden/>
            <w:sz w:val="20"/>
            <w:szCs w:val="20"/>
          </w:rPr>
        </w:r>
        <w:r w:rsidRPr="00685DEB">
          <w:rPr>
            <w:rFonts w:ascii="Arial" w:hAnsi="Arial" w:cs="Arial"/>
            <w:noProof/>
            <w:webHidden/>
            <w:sz w:val="20"/>
            <w:szCs w:val="20"/>
          </w:rPr>
          <w:fldChar w:fldCharType="separate"/>
        </w:r>
        <w:r w:rsidR="00B918AE">
          <w:rPr>
            <w:rFonts w:ascii="Arial" w:hAnsi="Arial" w:cs="Arial"/>
            <w:noProof/>
            <w:webHidden/>
            <w:sz w:val="20"/>
            <w:szCs w:val="20"/>
          </w:rPr>
          <w:t>3</w:t>
        </w:r>
        <w:r w:rsidRPr="00685DEB">
          <w:rPr>
            <w:rFonts w:ascii="Arial" w:hAnsi="Arial" w:cs="Arial"/>
            <w:noProof/>
            <w:webHidden/>
            <w:sz w:val="20"/>
            <w:szCs w:val="20"/>
          </w:rPr>
          <w:fldChar w:fldCharType="end"/>
        </w:r>
      </w:hyperlink>
    </w:p>
    <w:p w14:paraId="10D9CB50" w14:textId="38D840A8"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86" w:history="1">
        <w:r w:rsidR="006F1C1A" w:rsidRPr="00685DEB">
          <w:rPr>
            <w:rStyle w:val="Hyperlink"/>
            <w:rFonts w:ascii="Arial" w:hAnsi="Arial" w:cs="Arial"/>
            <w:b/>
            <w:bCs/>
            <w:noProof/>
            <w:sz w:val="20"/>
            <w:szCs w:val="20"/>
          </w:rPr>
          <w:t>What is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3</w:t>
        </w:r>
        <w:r w:rsidR="006F1C1A" w:rsidRPr="00685DEB">
          <w:rPr>
            <w:rFonts w:ascii="Arial" w:hAnsi="Arial" w:cs="Arial"/>
            <w:noProof/>
            <w:webHidden/>
            <w:sz w:val="20"/>
            <w:szCs w:val="20"/>
          </w:rPr>
          <w:fldChar w:fldCharType="end"/>
        </w:r>
      </w:hyperlink>
    </w:p>
    <w:p w14:paraId="0E598918" w14:textId="24883AB9"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87" w:history="1">
        <w:r w:rsidR="006F1C1A" w:rsidRPr="00685DEB">
          <w:rPr>
            <w:rStyle w:val="Hyperlink"/>
            <w:rFonts w:ascii="Arial" w:hAnsi="Arial" w:cs="Arial"/>
            <w:b/>
            <w:bCs/>
            <w:noProof/>
            <w:sz w:val="20"/>
            <w:szCs w:val="20"/>
          </w:rPr>
          <w:t>Why we are recommending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1BED06B5" w14:textId="026BFCD1"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88" w:history="1">
        <w:r w:rsidR="006F1C1A" w:rsidRPr="00685DEB">
          <w:rPr>
            <w:rStyle w:val="Hyperlink"/>
            <w:rFonts w:ascii="Arial" w:hAnsi="Arial" w:cs="Arial"/>
            <w:b/>
            <w:bCs/>
            <w:noProof/>
            <w:sz w:val="20"/>
            <w:szCs w:val="20"/>
          </w:rPr>
          <w:t>Diversification is key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6F270EF0" w14:textId="26C3ED0F"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89" w:history="1">
        <w:r w:rsidR="006F1C1A" w:rsidRPr="00685DEB">
          <w:rPr>
            <w:rStyle w:val="Hyperlink"/>
            <w:rFonts w:ascii="Arial" w:hAnsi="Arial" w:cs="Arial"/>
            <w:b/>
            <w:bCs/>
            <w:noProof/>
            <w:sz w:val="20"/>
            <w:szCs w:val="20"/>
          </w:rPr>
          <w:t>The details, features and risks of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8750E70" w14:textId="1488288F"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0" w:history="1">
        <w:r w:rsidR="006F1C1A" w:rsidRPr="00685DEB">
          <w:rPr>
            <w:rStyle w:val="Hyperlink"/>
            <w:rFonts w:ascii="Arial" w:hAnsi="Arial" w:cs="Arial"/>
            <w:b/>
            <w:bCs/>
            <w:noProof/>
            <w:sz w:val="20"/>
            <w:szCs w:val="20"/>
          </w:rPr>
          <w:t>A defined level of protection if the UK stock market falls at maturity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DB7C544" w14:textId="06764E24"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1" w:history="1">
        <w:r w:rsidR="006F1C1A" w:rsidRPr="00685DEB">
          <w:rPr>
            <w:rStyle w:val="Hyperlink"/>
            <w:rFonts w:ascii="Arial" w:hAnsi="Arial" w:cs="Arial"/>
            <w:b/>
            <w:bCs/>
            <w:noProof/>
            <w:sz w:val="20"/>
            <w:szCs w:val="20"/>
          </w:rPr>
          <w:t>It is important to understand that investing in the plan is not without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1E178EBB" w14:textId="3C81B1F9"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2" w:history="1">
        <w:r w:rsidR="006F1C1A" w:rsidRPr="00685DEB">
          <w:rPr>
            <w:rStyle w:val="Hyperlink"/>
            <w:rFonts w:ascii="Arial" w:hAnsi="Arial" w:cs="Arial"/>
            <w:b/>
            <w:bCs/>
            <w:noProof/>
            <w:sz w:val="20"/>
            <w:szCs w:val="20"/>
          </w:rPr>
          <w:t>The FTSE 100 FDEW</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_Toc18055692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08CB6B49" w14:textId="4075C01E"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3" w:history="1">
        <w:r w:rsidR="006F1C1A" w:rsidRPr="00685DEB">
          <w:rPr>
            <w:rStyle w:val="Hyperlink"/>
            <w:rFonts w:ascii="Arial" w:hAnsi="Arial" w:cs="Arial"/>
            <w:b/>
            <w:bCs/>
            <w:noProof/>
            <w:sz w:val="20"/>
            <w:szCs w:val="20"/>
          </w:rPr>
          <w:t>Who is involved in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_Toc18055693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6</w:t>
        </w:r>
        <w:r w:rsidR="006F1C1A" w:rsidRPr="00685DEB">
          <w:rPr>
            <w:rFonts w:ascii="Arial" w:hAnsi="Arial" w:cs="Arial"/>
            <w:noProof/>
            <w:webHidden/>
            <w:sz w:val="20"/>
            <w:szCs w:val="20"/>
          </w:rPr>
          <w:fldChar w:fldCharType="end"/>
        </w:r>
      </w:hyperlink>
    </w:p>
    <w:p w14:paraId="7EDF90B4" w14:textId="4C33196E"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4" w:history="1">
        <w:r w:rsidR="006F1C1A" w:rsidRPr="00685DEB">
          <w:rPr>
            <w:rStyle w:val="Hyperlink"/>
            <w:rFonts w:ascii="Arial" w:hAnsi="Arial" w:cs="Arial"/>
            <w:b/>
            <w:bCs/>
            <w:noProof/>
            <w:sz w:val="20"/>
            <w:szCs w:val="20"/>
          </w:rPr>
          <w:t>The importance of understanding the issuer / counterparty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_Toc18055694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61BF4AA4" w14:textId="04EDF00F"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5" w:history="1">
        <w:r w:rsidR="006F1C1A" w:rsidRPr="00685DEB">
          <w:rPr>
            <w:rStyle w:val="Hyperlink"/>
            <w:rFonts w:ascii="Arial" w:hAnsi="Arial" w:cs="Arial"/>
            <w:b/>
            <w:bCs/>
            <w:noProof/>
            <w:sz w:val="20"/>
            <w:szCs w:val="20"/>
          </w:rPr>
          <w:t>Other risks you should be aware of and consider</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_Toc18055695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029F5C29" w14:textId="417A4509"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6" w:history="1">
        <w:r w:rsidR="006F1C1A" w:rsidRPr="00685DEB">
          <w:rPr>
            <w:rStyle w:val="Hyperlink"/>
            <w:rFonts w:ascii="Arial" w:hAnsi="Arial" w:cs="Arial"/>
            <w:b/>
            <w:bCs/>
            <w:noProof/>
            <w:sz w:val="20"/>
            <w:szCs w:val="20"/>
          </w:rPr>
          <w:t>Financial Services Compensation Scheme (‘FSCS’)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369F378F" w14:textId="3427130F"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7" w:history="1">
        <w:r w:rsidR="006F1C1A" w:rsidRPr="00685DEB">
          <w:rPr>
            <w:rStyle w:val="Hyperlink"/>
            <w:rFonts w:ascii="Arial" w:hAnsi="Arial" w:cs="Arial"/>
            <w:b/>
            <w:bCs/>
            <w:noProof/>
            <w:sz w:val="20"/>
            <w:szCs w:val="20"/>
          </w:rPr>
          <w:t>Charges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1523384E" w14:textId="261307A7"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8" w:history="1">
        <w:r w:rsidR="006F1C1A" w:rsidRPr="00685DEB">
          <w:rPr>
            <w:rStyle w:val="Hyperlink"/>
            <w:rFonts w:ascii="Arial" w:hAnsi="Arial" w:cs="Arial"/>
            <w:b/>
            <w:bCs/>
            <w:noProof/>
            <w:sz w:val="20"/>
            <w:szCs w:val="20"/>
          </w:rPr>
          <w:t>‘If … then …’ summary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9</w:t>
        </w:r>
        <w:r w:rsidR="006F1C1A" w:rsidRPr="00685DEB">
          <w:rPr>
            <w:rFonts w:ascii="Arial" w:hAnsi="Arial" w:cs="Arial"/>
            <w:noProof/>
            <w:webHidden/>
            <w:sz w:val="20"/>
            <w:szCs w:val="20"/>
          </w:rPr>
          <w:fldChar w:fldCharType="end"/>
        </w:r>
      </w:hyperlink>
    </w:p>
    <w:p w14:paraId="0333BA2B" w14:textId="3CDA3E77"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699" w:history="1">
        <w:r w:rsidR="006F1C1A" w:rsidRPr="00685DEB">
          <w:rPr>
            <w:rStyle w:val="Hyperlink"/>
            <w:rFonts w:ascii="Arial" w:hAnsi="Arial" w:cs="Arial"/>
            <w:b/>
            <w:bCs/>
            <w:noProof/>
            <w:sz w:val="20"/>
            <w:szCs w:val="20"/>
          </w:rPr>
          <w:t>Is this plan suitable for you?</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10</w:t>
        </w:r>
        <w:r w:rsidR="006F1C1A" w:rsidRPr="00685DEB">
          <w:rPr>
            <w:rFonts w:ascii="Arial" w:hAnsi="Arial" w:cs="Arial"/>
            <w:noProof/>
            <w:webHidden/>
            <w:sz w:val="20"/>
            <w:szCs w:val="20"/>
          </w:rPr>
          <w:fldChar w:fldCharType="end"/>
        </w:r>
      </w:hyperlink>
    </w:p>
    <w:p w14:paraId="7279AF14" w14:textId="2C4165DC"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700" w:history="1">
        <w:r w:rsidR="006F1C1A" w:rsidRPr="00685DEB">
          <w:rPr>
            <w:rStyle w:val="Hyperlink"/>
            <w:rFonts w:ascii="Arial" w:hAnsi="Arial" w:cs="Arial"/>
            <w:b/>
            <w:bCs/>
            <w:noProof/>
            <w:sz w:val="20"/>
            <w:szCs w:val="20"/>
          </w:rPr>
          <w:t>Prospective investors who should not invest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11</w:t>
        </w:r>
        <w:r w:rsidR="006F1C1A" w:rsidRPr="00685DEB">
          <w:rPr>
            <w:rFonts w:ascii="Arial" w:hAnsi="Arial" w:cs="Arial"/>
            <w:noProof/>
            <w:webHidden/>
            <w:sz w:val="20"/>
            <w:szCs w:val="20"/>
          </w:rPr>
          <w:fldChar w:fldCharType="end"/>
        </w:r>
      </w:hyperlink>
    </w:p>
    <w:p w14:paraId="413E7998" w14:textId="2703C3F1" w:rsidR="006F1C1A" w:rsidRPr="00685DEB" w:rsidRDefault="00D022AA">
      <w:pPr>
        <w:pStyle w:val="TOC1"/>
        <w:tabs>
          <w:tab w:val="right" w:leader="dot" w:pos="9016"/>
        </w:tabs>
        <w:rPr>
          <w:rFonts w:ascii="Arial" w:eastAsiaTheme="minorEastAsia" w:hAnsi="Arial" w:cs="Arial"/>
          <w:noProof/>
          <w:sz w:val="20"/>
          <w:szCs w:val="20"/>
          <w:lang w:eastAsia="en-GB"/>
        </w:rPr>
      </w:pPr>
      <w:hyperlink w:anchor="_Toc18055701" w:history="1">
        <w:r w:rsidR="006F1C1A" w:rsidRPr="00685DEB">
          <w:rPr>
            <w:rStyle w:val="Hyperlink"/>
            <w:rFonts w:ascii="Arial" w:hAnsi="Arial" w:cs="Arial"/>
            <w:b/>
            <w:bCs/>
            <w:noProof/>
            <w:sz w:val="20"/>
            <w:szCs w:val="20"/>
          </w:rPr>
          <w:t>Final points to emphasise</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11</w:t>
        </w:r>
        <w:r w:rsidR="006F1C1A" w:rsidRPr="00685DEB">
          <w:rPr>
            <w:rFonts w:ascii="Arial" w:hAnsi="Arial" w:cs="Arial"/>
            <w:noProof/>
            <w:webHidden/>
            <w:sz w:val="20"/>
            <w:szCs w:val="20"/>
          </w:rPr>
          <w:fldChar w:fldCharType="end"/>
        </w:r>
      </w:hyperlink>
    </w:p>
    <w:p w14:paraId="26BBD08C" w14:textId="71797EFF" w:rsidR="0099670E" w:rsidRDefault="006F1C1A" w:rsidP="00A133D9">
      <w:pPr>
        <w:pStyle w:val="NoSpacing"/>
        <w:spacing w:before="120" w:after="120"/>
        <w:rPr>
          <w:rFonts w:ascii="Arial" w:hAnsi="Arial" w:cs="Arial"/>
          <w:b/>
          <w:color w:val="000000"/>
          <w:sz w:val="20"/>
          <w:szCs w:val="20"/>
        </w:rPr>
      </w:pPr>
      <w:r w:rsidRPr="00685D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48FB5927"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Growth Accelerator</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53761B">
        <w:rPr>
          <w:rFonts w:ascii="Arial" w:hAnsi="Arial" w:cs="Arial"/>
          <w:b/>
          <w:color w:val="000000"/>
          <w:sz w:val="20"/>
          <w:szCs w:val="20"/>
        </w:rPr>
        <w:t>February 2020</w:t>
      </w:r>
    </w:p>
    <w:p w14:paraId="73717B72" w14:textId="21E1D191" w:rsidR="00367681"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8F4EF2">
        <w:rPr>
          <w:rFonts w:ascii="Arial" w:hAnsi="Arial" w:cs="Arial"/>
          <w:b/>
          <w:sz w:val="20"/>
          <w:szCs w:val="20"/>
        </w:rPr>
        <w:t>2</w:t>
      </w:r>
    </w:p>
    <w:p w14:paraId="43BC7FC6" w14:textId="7975A089" w:rsidR="0099670E" w:rsidRPr="00685DEB" w:rsidRDefault="0099670E" w:rsidP="00685DEB">
      <w:pPr>
        <w:pStyle w:val="Heading1"/>
        <w:spacing w:before="360"/>
        <w:rPr>
          <w:rFonts w:ascii="Arial" w:hAnsi="Arial" w:cs="Arial"/>
          <w:b/>
          <w:bCs/>
          <w:color w:val="000000" w:themeColor="text1"/>
          <w:sz w:val="24"/>
          <w:szCs w:val="24"/>
        </w:rPr>
      </w:pPr>
      <w:bookmarkStart w:id="2" w:name="_Toc18055685"/>
      <w:r w:rsidRPr="00685DEB">
        <w:rPr>
          <w:rFonts w:ascii="Arial" w:hAnsi="Arial" w:cs="Arial"/>
          <w:b/>
          <w:bCs/>
          <w:color w:val="000000" w:themeColor="text1"/>
          <w:sz w:val="24"/>
          <w:szCs w:val="24"/>
        </w:rPr>
        <w:t>Introduction</w:t>
      </w:r>
      <w:bookmarkEnd w:id="2"/>
    </w:p>
    <w:p w14:paraId="1E3DE5F5" w14:textId="20566700"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Growth Accelerator</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685DEB" w:rsidRDefault="007C515D" w:rsidP="00685DEB">
      <w:pPr>
        <w:pStyle w:val="Heading1"/>
        <w:spacing w:before="360" w:after="120"/>
        <w:rPr>
          <w:rFonts w:ascii="Arial" w:hAnsi="Arial" w:cs="Arial"/>
          <w:b/>
          <w:bCs/>
          <w:color w:val="000000" w:themeColor="text1"/>
          <w:sz w:val="24"/>
          <w:szCs w:val="24"/>
        </w:rPr>
      </w:pPr>
      <w:bookmarkStart w:id="3" w:name="_Toc18055686"/>
      <w:r w:rsidRPr="00685DEB">
        <w:rPr>
          <w:rFonts w:ascii="Arial" w:hAnsi="Arial" w:cs="Arial"/>
          <w:b/>
          <w:bCs/>
          <w:color w:val="000000" w:themeColor="text1"/>
          <w:sz w:val="24"/>
          <w:szCs w:val="24"/>
        </w:rPr>
        <w:t>What is a structured product?</w:t>
      </w:r>
      <w:bookmarkEnd w:id="3"/>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112C9A45" w:rsidR="00AF4CB7" w:rsidRPr="003A6EF6" w:rsidRDefault="00274A48"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7D36BF8C" w:rsidR="00AF4CB7"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0F6C1DA7" w:rsidR="00D71ED6"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7DDCD481" w14:textId="48DC7B7A" w:rsidR="00D71ED6" w:rsidRPr="00685DEB" w:rsidRDefault="00D71ED6" w:rsidP="00685DEB">
      <w:pPr>
        <w:pStyle w:val="Heading1"/>
        <w:spacing w:before="360" w:after="120"/>
        <w:rPr>
          <w:rFonts w:ascii="Arial" w:hAnsi="Arial" w:cs="Arial"/>
          <w:b/>
          <w:bCs/>
          <w:color w:val="000000" w:themeColor="text1"/>
          <w:sz w:val="24"/>
          <w:szCs w:val="24"/>
        </w:rPr>
      </w:pPr>
      <w:bookmarkStart w:id="4" w:name="_Toc18055687"/>
      <w:r w:rsidRPr="00685DEB">
        <w:rPr>
          <w:rFonts w:ascii="Arial" w:hAnsi="Arial" w:cs="Arial"/>
          <w:b/>
          <w:bCs/>
          <w:color w:val="000000" w:themeColor="text1"/>
          <w:sz w:val="24"/>
          <w:szCs w:val="24"/>
        </w:rPr>
        <w:lastRenderedPageBreak/>
        <w:t xml:space="preserve">Why </w:t>
      </w:r>
      <w:r w:rsidR="00723084" w:rsidRPr="00685DEB">
        <w:rPr>
          <w:rFonts w:ascii="Arial" w:hAnsi="Arial" w:cs="Arial"/>
          <w:b/>
          <w:bCs/>
          <w:color w:val="000000" w:themeColor="text1"/>
          <w:sz w:val="24"/>
          <w:szCs w:val="24"/>
        </w:rPr>
        <w:t xml:space="preserve">we </w:t>
      </w:r>
      <w:r w:rsidR="0042421D" w:rsidRPr="00685DEB">
        <w:rPr>
          <w:rFonts w:ascii="Arial" w:hAnsi="Arial" w:cs="Arial"/>
          <w:b/>
          <w:bCs/>
          <w:color w:val="000000" w:themeColor="text1"/>
          <w:sz w:val="24"/>
          <w:szCs w:val="24"/>
        </w:rPr>
        <w:t xml:space="preserve">are recommending </w:t>
      </w:r>
      <w:r w:rsidRPr="00685DEB">
        <w:rPr>
          <w:rFonts w:ascii="Arial" w:hAnsi="Arial" w:cs="Arial"/>
          <w:b/>
          <w:bCs/>
          <w:color w:val="000000" w:themeColor="text1"/>
          <w:sz w:val="24"/>
          <w:szCs w:val="24"/>
        </w:rPr>
        <w:t>a structured product</w:t>
      </w:r>
      <w:bookmarkEnd w:id="4"/>
      <w:r w:rsidR="00A87F41" w:rsidRPr="00685D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0C3B6DD" w:rsidR="00B71CBF" w:rsidRPr="00685DEB" w:rsidRDefault="005B3645" w:rsidP="00685D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685DEB" w:rsidRDefault="000E001C" w:rsidP="00685DEB">
      <w:pPr>
        <w:pStyle w:val="Heading1"/>
        <w:spacing w:before="360" w:after="120"/>
        <w:rPr>
          <w:rFonts w:ascii="Arial" w:hAnsi="Arial" w:cs="Arial"/>
          <w:b/>
          <w:bCs/>
          <w:color w:val="000000" w:themeColor="text1"/>
          <w:sz w:val="24"/>
          <w:szCs w:val="24"/>
        </w:rPr>
      </w:pPr>
      <w:bookmarkStart w:id="5" w:name="_Toc18055688"/>
      <w:r w:rsidRPr="00685DEB">
        <w:rPr>
          <w:rFonts w:ascii="Arial" w:hAnsi="Arial" w:cs="Arial"/>
          <w:b/>
          <w:bCs/>
          <w:color w:val="000000" w:themeColor="text1"/>
          <w:sz w:val="24"/>
          <w:szCs w:val="24"/>
        </w:rPr>
        <w:t>Diversification is key</w:t>
      </w:r>
      <w:bookmarkEnd w:id="5"/>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7221B6B" w:rsidR="005F3FA0" w:rsidRPr="003A6EF6" w:rsidRDefault="000E001C" w:rsidP="00685DEB">
      <w:pPr>
        <w:spacing w:before="120" w:after="120" w:line="240" w:lineRule="auto"/>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685DEB" w:rsidRDefault="00845DE2" w:rsidP="00685DEB">
      <w:pPr>
        <w:pStyle w:val="Heading1"/>
        <w:spacing w:before="360" w:after="120"/>
        <w:rPr>
          <w:rFonts w:ascii="Arial" w:hAnsi="Arial" w:cs="Arial"/>
          <w:b/>
          <w:bCs/>
          <w:color w:val="000000" w:themeColor="text1"/>
          <w:sz w:val="24"/>
          <w:szCs w:val="24"/>
        </w:rPr>
      </w:pPr>
      <w:bookmarkStart w:id="6" w:name="_Toc18055689"/>
      <w:r w:rsidRPr="00685DEB">
        <w:rPr>
          <w:rFonts w:ascii="Arial" w:hAnsi="Arial" w:cs="Arial"/>
          <w:b/>
          <w:bCs/>
          <w:color w:val="000000" w:themeColor="text1"/>
          <w:sz w:val="24"/>
          <w:szCs w:val="24"/>
        </w:rPr>
        <w:lastRenderedPageBreak/>
        <w:t>The details, features and risks of the plan</w:t>
      </w:r>
      <w:bookmarkEnd w:id="6"/>
    </w:p>
    <w:p w14:paraId="38E00788"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offers two options, both of which provide the potential for accelerated growth, based on the amount by which the UK stock market, represented by the FTSE 100 FDEW, closes above a defined percentage of the start level.</w:t>
      </w:r>
    </w:p>
    <w:p w14:paraId="2A09BB6C" w14:textId="1B1903FC"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On the end date, option </w:t>
      </w:r>
      <w:r w:rsidR="008F4EF2">
        <w:rPr>
          <w:rFonts w:ascii="Arial" w:hAnsi="Arial" w:cs="Arial"/>
          <w:sz w:val="20"/>
          <w:szCs w:val="20"/>
        </w:rPr>
        <w:t>2</w:t>
      </w:r>
      <w:r w:rsidRPr="00F45CC4">
        <w:rPr>
          <w:rFonts w:ascii="Arial" w:hAnsi="Arial" w:cs="Arial"/>
          <w:sz w:val="20"/>
          <w:szCs w:val="20"/>
        </w:rPr>
        <w:t xml:space="preserve"> will generate a return of </w:t>
      </w:r>
      <w:r w:rsidR="006F1C1A">
        <w:rPr>
          <w:rFonts w:ascii="Arial" w:hAnsi="Arial" w:cs="Arial"/>
          <w:sz w:val="20"/>
          <w:szCs w:val="20"/>
        </w:rPr>
        <w:t>six</w:t>
      </w:r>
      <w:r w:rsidR="006F1C1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6F1C1A">
        <w:rPr>
          <w:rFonts w:ascii="Arial" w:hAnsi="Arial" w:cs="Arial"/>
          <w:sz w:val="20"/>
          <w:szCs w:val="20"/>
        </w:rPr>
        <w:t>90</w:t>
      </w:r>
      <w:r w:rsidRPr="00F45CC4">
        <w:rPr>
          <w:rFonts w:ascii="Arial" w:hAnsi="Arial" w:cs="Arial"/>
          <w:sz w:val="20"/>
          <w:szCs w:val="20"/>
        </w:rPr>
        <w:t xml:space="preserve">% of the start level. The maximum potential return on the end date is </w:t>
      </w:r>
      <w:r w:rsidR="006F1C1A">
        <w:rPr>
          <w:rFonts w:ascii="Arial" w:hAnsi="Arial" w:cs="Arial"/>
          <w:sz w:val="20"/>
          <w:szCs w:val="20"/>
        </w:rPr>
        <w:t>180</w:t>
      </w:r>
      <w:r w:rsidRPr="00F45CC4">
        <w:rPr>
          <w:rFonts w:ascii="Arial" w:hAnsi="Arial" w:cs="Arial"/>
          <w:sz w:val="20"/>
          <w:szCs w:val="20"/>
        </w:rPr>
        <w:t>%.</w:t>
      </w:r>
    </w:p>
    <w:p w14:paraId="79B601CC" w14:textId="77777777"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 xml:space="preserve"> (and the option or options</w:t>
      </w:r>
      <w:r w:rsidRPr="00F45CC4" w:rsidDel="00353D40">
        <w:rPr>
          <w:rFonts w:ascii="Arial" w:hAnsi="Arial" w:cs="Arial"/>
          <w:sz w:val="20"/>
          <w:szCs w:val="20"/>
        </w:rPr>
        <w:t xml:space="preserve"> </w:t>
      </w:r>
      <w:r w:rsidRPr="00F45CC4">
        <w:rPr>
          <w:rFonts w:ascii="Arial" w:hAnsi="Arial" w:cs="Arial"/>
          <w:sz w:val="20"/>
          <w:szCs w:val="20"/>
        </w:rPr>
        <w:t>chosen).</w:t>
      </w:r>
    </w:p>
    <w:p w14:paraId="1B76CD44" w14:textId="7A7A3E9B"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w:t>
      </w:r>
      <w:r w:rsidR="006F1C1A">
        <w:rPr>
          <w:rFonts w:ascii="Arial" w:hAnsi="Arial" w:cs="Arial"/>
          <w:sz w:val="20"/>
          <w:szCs w:val="20"/>
        </w:rPr>
        <w:t>110</w:t>
      </w:r>
      <w:r w:rsidRPr="00F45CC4">
        <w:rPr>
          <w:rFonts w:ascii="Arial" w:hAnsi="Arial" w:cs="Arial"/>
          <w:sz w:val="20"/>
          <w:szCs w:val="20"/>
        </w:rPr>
        <w:t xml:space="preserve">% of the start level on the fifth anniversary, you will receive the fixed early maturity return of </w:t>
      </w:r>
      <w:r w:rsidR="00252572">
        <w:rPr>
          <w:rFonts w:ascii="Arial" w:hAnsi="Arial" w:cs="Arial"/>
          <w:sz w:val="20"/>
          <w:szCs w:val="20"/>
        </w:rPr>
        <w:t>95%</w:t>
      </w:r>
      <w:r w:rsidRPr="00F45CC4">
        <w:rPr>
          <w:rFonts w:ascii="Arial" w:hAnsi="Arial" w:cs="Arial"/>
          <w:sz w:val="20"/>
          <w:szCs w:val="20"/>
        </w:rPr>
        <w:t>, and your original investment will be repaid.</w:t>
      </w:r>
    </w:p>
    <w:p w14:paraId="74A5E266" w14:textId="07DC7EAE" w:rsidR="00182218" w:rsidRPr="00685DEB" w:rsidRDefault="00182218" w:rsidP="00685DEB">
      <w:pPr>
        <w:pStyle w:val="Heading1"/>
        <w:spacing w:before="360" w:after="120"/>
        <w:rPr>
          <w:rFonts w:ascii="Arial" w:hAnsi="Arial" w:cs="Arial"/>
          <w:b/>
          <w:bCs/>
          <w:color w:val="000000" w:themeColor="text1"/>
          <w:sz w:val="24"/>
          <w:szCs w:val="24"/>
        </w:rPr>
      </w:pPr>
      <w:bookmarkStart w:id="7" w:name="_Toc18055690"/>
      <w:r w:rsidRPr="00685DEB">
        <w:rPr>
          <w:rFonts w:ascii="Arial" w:hAnsi="Arial" w:cs="Arial"/>
          <w:b/>
          <w:bCs/>
          <w:color w:val="000000" w:themeColor="text1"/>
          <w:sz w:val="24"/>
          <w:szCs w:val="24"/>
        </w:rPr>
        <w:t>A defined level of protection if the UK stock market falls at maturity</w:t>
      </w:r>
      <w:bookmarkEnd w:id="7"/>
    </w:p>
    <w:p w14:paraId="42AD5897" w14:textId="5D0163F0" w:rsidR="00F45CC4" w:rsidRPr="00F45CC4" w:rsidRDefault="00F45CC4" w:rsidP="00A133D9">
      <w:pPr>
        <w:pStyle w:val="NoSpacing"/>
        <w:spacing w:before="120" w:after="120"/>
        <w:rPr>
          <w:rFonts w:ascii="Arial" w:hAnsi="Arial" w:cs="Arial"/>
          <w:sz w:val="20"/>
          <w:szCs w:val="20"/>
        </w:rPr>
      </w:pPr>
      <w:r w:rsidRPr="00F45CC4">
        <w:rPr>
          <w:rFonts w:ascii="Arial" w:hAnsi="Arial" w:cs="Arial"/>
          <w:sz w:val="20"/>
          <w:szCs w:val="20"/>
        </w:rPr>
        <w:t>Both plan options have the same defined level of protection from stock market risk if the plan does not mature early. This means the FTSE 100 FDEW can fall by up to 40% from the start level without causing any of your original investment to be lost on the end date.</w:t>
      </w:r>
    </w:p>
    <w:p w14:paraId="107FF19C" w14:textId="3CE54E73" w:rsidR="00182218" w:rsidRPr="00685DEB" w:rsidRDefault="00487E63" w:rsidP="00685DEB">
      <w:pPr>
        <w:pStyle w:val="Heading1"/>
        <w:spacing w:before="360" w:after="120"/>
        <w:rPr>
          <w:rFonts w:ascii="Arial" w:hAnsi="Arial" w:cs="Arial"/>
          <w:b/>
          <w:bCs/>
          <w:color w:val="000000" w:themeColor="text1"/>
          <w:sz w:val="24"/>
          <w:szCs w:val="24"/>
        </w:rPr>
      </w:pPr>
      <w:bookmarkStart w:id="8" w:name="_Toc18055691"/>
      <w:r w:rsidRPr="00685DEB">
        <w:rPr>
          <w:rFonts w:ascii="Arial" w:hAnsi="Arial" w:cs="Arial"/>
          <w:b/>
          <w:bCs/>
          <w:color w:val="000000" w:themeColor="text1"/>
          <w:sz w:val="24"/>
          <w:szCs w:val="24"/>
        </w:rPr>
        <w:t>I</w:t>
      </w:r>
      <w:r w:rsidR="00182218" w:rsidRPr="00685DEB">
        <w:rPr>
          <w:rFonts w:ascii="Arial" w:hAnsi="Arial" w:cs="Arial"/>
          <w:b/>
          <w:bCs/>
          <w:color w:val="000000" w:themeColor="text1"/>
          <w:sz w:val="24"/>
          <w:szCs w:val="24"/>
        </w:rPr>
        <w:t xml:space="preserve">t is important to </w:t>
      </w:r>
      <w:r w:rsidRPr="00685DEB">
        <w:rPr>
          <w:rFonts w:ascii="Arial" w:hAnsi="Arial" w:cs="Arial"/>
          <w:b/>
          <w:bCs/>
          <w:color w:val="000000" w:themeColor="text1"/>
          <w:sz w:val="24"/>
          <w:szCs w:val="24"/>
        </w:rPr>
        <w:t>understand</w:t>
      </w:r>
      <w:r w:rsidR="00182218" w:rsidRPr="00685DEB">
        <w:rPr>
          <w:rFonts w:ascii="Arial" w:hAnsi="Arial" w:cs="Arial"/>
          <w:b/>
          <w:bCs/>
          <w:color w:val="000000" w:themeColor="text1"/>
          <w:sz w:val="24"/>
          <w:szCs w:val="24"/>
        </w:rPr>
        <w:t xml:space="preserve"> that investing in the plan is not without risk</w:t>
      </w:r>
      <w:r w:rsidR="005F4F12" w:rsidRPr="00685DEB">
        <w:rPr>
          <w:rFonts w:ascii="Arial" w:hAnsi="Arial" w:cs="Arial"/>
          <w:b/>
          <w:bCs/>
          <w:color w:val="000000" w:themeColor="text1"/>
          <w:sz w:val="24"/>
          <w:szCs w:val="24"/>
        </w:rPr>
        <w:t>.</w:t>
      </w:r>
      <w:bookmarkEnd w:id="8"/>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1C254D81"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for option </w:t>
      </w:r>
      <w:r w:rsidR="008F4EF2">
        <w:rPr>
          <w:rFonts w:ascii="Arial" w:hAnsi="Arial" w:cs="Arial"/>
          <w:color w:val="000000"/>
          <w:sz w:val="20"/>
          <w:szCs w:val="20"/>
        </w:rPr>
        <w:t>2</w:t>
      </w:r>
      <w:r w:rsidRPr="00F45CC4">
        <w:rPr>
          <w:rFonts w:ascii="Arial" w:hAnsi="Arial" w:cs="Arial"/>
          <w:color w:val="000000"/>
          <w:sz w:val="20"/>
          <w:szCs w:val="20"/>
        </w:rPr>
        <w:t xml:space="preserve"> on the fifth anniversary and at the end date, the plan will not generate a return. </w:t>
      </w:r>
    </w:p>
    <w:p w14:paraId="5FFBC7E9"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You may get back less than you invest if the plan does not mature early during the investment term and the FTSE 100 FDEW closes more than 40% below the start level on the end date.</w:t>
      </w:r>
    </w:p>
    <w:p w14:paraId="4E87278A"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Pr="00F45CC4">
        <w:rPr>
          <w:rFonts w:ascii="Arial" w:hAnsi="Arial" w:cs="Arial"/>
          <w:bCs/>
          <w:color w:val="000000"/>
          <w:sz w:val="20"/>
          <w:szCs w:val="20"/>
        </w:rPr>
        <w:t xml:space="preserve">60% </w:t>
      </w:r>
      <w:r w:rsidRPr="00F45CC4">
        <w:rPr>
          <w:rFonts w:ascii="Arial" w:hAnsi="Arial" w:cs="Arial"/>
          <w:color w:val="000000"/>
          <w:sz w:val="20"/>
          <w:szCs w:val="20"/>
        </w:rPr>
        <w:t>of the start level, 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5E1B0156" w:rsidR="000A705C" w:rsidRDefault="00182218" w:rsidP="00685D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685DEB" w:rsidRDefault="00DF1E88" w:rsidP="00685DEB">
      <w:pPr>
        <w:pStyle w:val="Heading1"/>
        <w:spacing w:before="360" w:after="120"/>
        <w:rPr>
          <w:rFonts w:ascii="Arial" w:hAnsi="Arial" w:cs="Arial"/>
          <w:b/>
          <w:bCs/>
          <w:color w:val="000000" w:themeColor="text1"/>
          <w:sz w:val="24"/>
          <w:szCs w:val="24"/>
        </w:rPr>
      </w:pPr>
      <w:bookmarkStart w:id="9" w:name="_Toc18055692"/>
      <w:r w:rsidRPr="00685DEB">
        <w:rPr>
          <w:rFonts w:ascii="Arial" w:hAnsi="Arial" w:cs="Arial"/>
          <w:b/>
          <w:bCs/>
          <w:color w:val="000000" w:themeColor="text1"/>
          <w:sz w:val="24"/>
          <w:szCs w:val="24"/>
        </w:rPr>
        <w:t>The FTSE 100 FDEW</w:t>
      </w:r>
      <w:bookmarkEnd w:id="9"/>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517A169F"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3C2B99D"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w:t>
      </w:r>
      <w:proofErr w:type="gramStart"/>
      <w:r w:rsidR="00CB02E3" w:rsidRPr="003A6EF6">
        <w:rPr>
          <w:rFonts w:ascii="Arial" w:hAnsi="Arial" w:cs="Arial"/>
          <w:sz w:val="20"/>
          <w:szCs w:val="20"/>
        </w:rPr>
        <w:t>all of</w:t>
      </w:r>
      <w:proofErr w:type="gramEnd"/>
      <w:r w:rsidR="00CB02E3" w:rsidRPr="003A6EF6">
        <w:rPr>
          <w:rFonts w:ascii="Arial" w:hAnsi="Arial" w:cs="Arial"/>
          <w:sz w:val="20"/>
          <w:szCs w:val="20"/>
        </w:rPr>
        <w:t xml:space="preserve">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57F58B68" w14:textId="70578C6E"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5B180028" w:rsidR="00632AB8" w:rsidRPr="00685DEB" w:rsidRDefault="00CB02E3" w:rsidP="00685DEB">
      <w:pPr>
        <w:pStyle w:val="Heading1"/>
        <w:spacing w:before="360" w:after="120"/>
        <w:rPr>
          <w:rFonts w:ascii="Arial" w:hAnsi="Arial" w:cs="Arial"/>
          <w:b/>
          <w:bCs/>
          <w:color w:val="000000" w:themeColor="text1"/>
          <w:sz w:val="24"/>
          <w:szCs w:val="24"/>
        </w:rPr>
      </w:pPr>
      <w:bookmarkStart w:id="10" w:name="_Toc18055693"/>
      <w:r w:rsidRPr="00685DEB">
        <w:rPr>
          <w:rFonts w:ascii="Arial" w:hAnsi="Arial" w:cs="Arial"/>
          <w:b/>
          <w:bCs/>
          <w:color w:val="000000" w:themeColor="text1"/>
          <w:sz w:val="24"/>
          <w:szCs w:val="24"/>
        </w:rPr>
        <w:t xml:space="preserve">Who is involved in the </w:t>
      </w:r>
      <w:proofErr w:type="gramStart"/>
      <w:r w:rsidRPr="00685DEB">
        <w:rPr>
          <w:rFonts w:ascii="Arial" w:hAnsi="Arial" w:cs="Arial"/>
          <w:b/>
          <w:bCs/>
          <w:color w:val="000000" w:themeColor="text1"/>
          <w:sz w:val="24"/>
          <w:szCs w:val="24"/>
        </w:rPr>
        <w:t>p</w:t>
      </w:r>
      <w:r w:rsidR="00632AB8" w:rsidRPr="00685DEB">
        <w:rPr>
          <w:rFonts w:ascii="Arial" w:hAnsi="Arial" w:cs="Arial"/>
          <w:b/>
          <w:bCs/>
          <w:color w:val="000000" w:themeColor="text1"/>
          <w:sz w:val="24"/>
          <w:szCs w:val="24"/>
        </w:rPr>
        <w:t>lan</w:t>
      </w:r>
      <w:bookmarkEnd w:id="10"/>
      <w:proofErr w:type="gramEnd"/>
    </w:p>
    <w:p w14:paraId="431F5EB7" w14:textId="502FB729" w:rsidR="00487E63" w:rsidRPr="00A133D9" w:rsidRDefault="00632AB8" w:rsidP="00685D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685D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685D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B2681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280C19">
        <w:rPr>
          <w:rFonts w:ascii="Arial" w:hAnsi="Arial" w:cs="Arial"/>
          <w:sz w:val="20"/>
          <w:szCs w:val="20"/>
        </w:rPr>
        <w:t>02 Dec</w:t>
      </w:r>
      <w:r w:rsidR="00F0340D">
        <w:rPr>
          <w:rFonts w:ascii="Arial" w:hAnsi="Arial" w:cs="Arial"/>
          <w:sz w:val="20"/>
          <w:szCs w:val="20"/>
        </w:rPr>
        <w:t xml:space="preserve"> </w:t>
      </w:r>
      <w:r w:rsidR="0072198B">
        <w:rPr>
          <w:rFonts w:ascii="Arial" w:hAnsi="Arial" w:cs="Arial"/>
          <w:sz w:val="20"/>
          <w:szCs w:val="20"/>
        </w:rPr>
        <w:t>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175017A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plan is not endorsed, sponsored or otherwise promoted by SG Issuer or Société Générale. Their only role in the plan is to issue the investments that make up the plan.</w:t>
      </w:r>
    </w:p>
    <w:p w14:paraId="68F1C925" w14:textId="2063C546" w:rsidR="00A246C5" w:rsidRPr="00685DEB" w:rsidRDefault="00A246C5" w:rsidP="00685DEB">
      <w:pPr>
        <w:pStyle w:val="Heading1"/>
        <w:spacing w:before="360" w:after="120"/>
        <w:rPr>
          <w:rFonts w:ascii="Arial" w:hAnsi="Arial" w:cs="Arial"/>
          <w:b/>
          <w:bCs/>
          <w:color w:val="000000" w:themeColor="text1"/>
          <w:sz w:val="24"/>
          <w:szCs w:val="24"/>
        </w:rPr>
      </w:pPr>
      <w:bookmarkStart w:id="11" w:name="_Toc18055694"/>
      <w:r w:rsidRPr="00685DEB">
        <w:rPr>
          <w:rFonts w:ascii="Arial" w:hAnsi="Arial" w:cs="Arial"/>
          <w:b/>
          <w:bCs/>
          <w:color w:val="000000" w:themeColor="text1"/>
          <w:sz w:val="24"/>
          <w:szCs w:val="24"/>
        </w:rPr>
        <w:t xml:space="preserve">The importance of </w:t>
      </w:r>
      <w:r w:rsidR="00CD0ED4" w:rsidRPr="00685DEB">
        <w:rPr>
          <w:rFonts w:ascii="Arial" w:hAnsi="Arial" w:cs="Arial"/>
          <w:b/>
          <w:bCs/>
          <w:color w:val="000000" w:themeColor="text1"/>
          <w:sz w:val="24"/>
          <w:szCs w:val="24"/>
        </w:rPr>
        <w:t xml:space="preserve">understanding </w:t>
      </w:r>
      <w:r w:rsidRPr="00685DEB">
        <w:rPr>
          <w:rFonts w:ascii="Arial" w:hAnsi="Arial" w:cs="Arial"/>
          <w:b/>
          <w:bCs/>
          <w:color w:val="000000" w:themeColor="text1"/>
          <w:sz w:val="24"/>
          <w:szCs w:val="24"/>
        </w:rPr>
        <w:t xml:space="preserve">the </w:t>
      </w:r>
      <w:r w:rsidR="00ED4F3D" w:rsidRPr="00685DEB">
        <w:rPr>
          <w:rFonts w:ascii="Arial" w:hAnsi="Arial" w:cs="Arial"/>
          <w:b/>
          <w:bCs/>
          <w:color w:val="000000" w:themeColor="text1"/>
          <w:sz w:val="24"/>
          <w:szCs w:val="24"/>
        </w:rPr>
        <w:t>i</w:t>
      </w:r>
      <w:r w:rsidRPr="00685DEB">
        <w:rPr>
          <w:rFonts w:ascii="Arial" w:hAnsi="Arial" w:cs="Arial"/>
          <w:b/>
          <w:bCs/>
          <w:color w:val="000000" w:themeColor="text1"/>
          <w:sz w:val="24"/>
          <w:szCs w:val="24"/>
        </w:rPr>
        <w:t>ssuer</w:t>
      </w:r>
      <w:r w:rsidR="000E55C6" w:rsidRPr="00685DEB">
        <w:rPr>
          <w:rFonts w:ascii="Arial" w:hAnsi="Arial" w:cs="Arial"/>
          <w:b/>
          <w:bCs/>
          <w:color w:val="000000" w:themeColor="text1"/>
          <w:sz w:val="24"/>
          <w:szCs w:val="24"/>
        </w:rPr>
        <w:t xml:space="preserve"> </w:t>
      </w:r>
      <w:r w:rsidRPr="00685DEB">
        <w:rPr>
          <w:rFonts w:ascii="Arial" w:hAnsi="Arial" w:cs="Arial"/>
          <w:b/>
          <w:bCs/>
          <w:color w:val="000000" w:themeColor="text1"/>
          <w:sz w:val="24"/>
          <w:szCs w:val="24"/>
        </w:rPr>
        <w:t>/</w:t>
      </w:r>
      <w:r w:rsidR="000E55C6" w:rsidRPr="00685DEB">
        <w:rPr>
          <w:rFonts w:ascii="Arial" w:hAnsi="Arial" w:cs="Arial"/>
          <w:b/>
          <w:bCs/>
          <w:color w:val="000000" w:themeColor="text1"/>
          <w:sz w:val="24"/>
          <w:szCs w:val="24"/>
        </w:rPr>
        <w:t xml:space="preserve"> </w:t>
      </w:r>
      <w:r w:rsidR="00ED4F3D" w:rsidRPr="00685DEB">
        <w:rPr>
          <w:rFonts w:ascii="Arial" w:hAnsi="Arial" w:cs="Arial"/>
          <w:b/>
          <w:bCs/>
          <w:color w:val="000000" w:themeColor="text1"/>
          <w:sz w:val="24"/>
          <w:szCs w:val="24"/>
        </w:rPr>
        <w:t>c</w:t>
      </w:r>
      <w:r w:rsidRPr="00685DEB">
        <w:rPr>
          <w:rFonts w:ascii="Arial" w:hAnsi="Arial" w:cs="Arial"/>
          <w:b/>
          <w:bCs/>
          <w:color w:val="000000" w:themeColor="text1"/>
          <w:sz w:val="24"/>
          <w:szCs w:val="24"/>
        </w:rPr>
        <w:t xml:space="preserve">ounterparty </w:t>
      </w:r>
      <w:r w:rsidR="00CD0ED4" w:rsidRPr="00685DEB">
        <w:rPr>
          <w:rFonts w:ascii="Arial" w:hAnsi="Arial" w:cs="Arial"/>
          <w:b/>
          <w:bCs/>
          <w:color w:val="000000" w:themeColor="text1"/>
          <w:sz w:val="24"/>
          <w:szCs w:val="24"/>
        </w:rPr>
        <w:t>risk</w:t>
      </w:r>
      <w:bookmarkEnd w:id="11"/>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2"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2"/>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6CCB6C71"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685DEB" w:rsidRDefault="00B62622" w:rsidP="00685DEB">
      <w:pPr>
        <w:pStyle w:val="Heading1"/>
        <w:spacing w:before="360" w:after="120"/>
        <w:rPr>
          <w:rFonts w:ascii="Arial" w:hAnsi="Arial" w:cs="Arial"/>
          <w:b/>
          <w:bCs/>
          <w:color w:val="000000" w:themeColor="text1"/>
          <w:sz w:val="24"/>
          <w:szCs w:val="24"/>
        </w:rPr>
      </w:pPr>
      <w:bookmarkStart w:id="13" w:name="_Toc18055695"/>
      <w:r w:rsidRPr="00685DEB">
        <w:rPr>
          <w:rFonts w:ascii="Arial" w:hAnsi="Arial" w:cs="Arial"/>
          <w:b/>
          <w:bCs/>
          <w:color w:val="000000" w:themeColor="text1"/>
          <w:sz w:val="24"/>
          <w:szCs w:val="24"/>
        </w:rPr>
        <w:t>Other risks you should be aware of and consider</w:t>
      </w:r>
      <w:bookmarkEnd w:id="13"/>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685D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67216E38"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As explained earlier, the plan will not generate a return if the FTSE 100 FDEW closes below the level needed for option </w:t>
      </w:r>
      <w:r w:rsidR="008F4EF2">
        <w:rPr>
          <w:rFonts w:ascii="Arial" w:hAnsi="Arial" w:cs="Arial"/>
          <w:sz w:val="20"/>
          <w:szCs w:val="20"/>
        </w:rPr>
        <w:t>2</w:t>
      </w:r>
      <w:r w:rsidRPr="00F45CC4">
        <w:rPr>
          <w:rFonts w:ascii="Arial" w:hAnsi="Arial" w:cs="Arial"/>
          <w:sz w:val="20"/>
          <w:szCs w:val="20"/>
        </w:rPr>
        <w:t xml:space="preserve"> on the fifth anniversary and on the end date.</w:t>
      </w:r>
    </w:p>
    <w:p w14:paraId="36C35932" w14:textId="088E42DF"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w:t>
      </w:r>
      <w:proofErr w:type="gramStart"/>
      <w:r w:rsidRPr="00F45CC4">
        <w:rPr>
          <w:rFonts w:ascii="Arial" w:hAnsi="Arial" w:cs="Arial"/>
          <w:sz w:val="20"/>
          <w:szCs w:val="20"/>
        </w:rPr>
        <w:t>both of the plan</w:t>
      </w:r>
      <w:proofErr w:type="gramEnd"/>
      <w:r w:rsidRPr="00F45CC4">
        <w:rPr>
          <w:rFonts w:ascii="Arial" w:hAnsi="Arial" w:cs="Arial"/>
          <w:sz w:val="20"/>
          <w:szCs w:val="20"/>
        </w:rPr>
        <w:t xml:space="preserve"> options are capped. It is possible that the FTSE 100 FDEW will increase in value more than the maximum return offered by option </w:t>
      </w:r>
      <w:r w:rsidR="008F4EF2">
        <w:rPr>
          <w:rFonts w:ascii="Arial" w:hAnsi="Arial" w:cs="Arial"/>
          <w:sz w:val="20"/>
          <w:szCs w:val="20"/>
        </w:rPr>
        <w:t>2</w:t>
      </w:r>
      <w:r w:rsidRPr="00F45CC4">
        <w:rPr>
          <w:rFonts w:ascii="Arial" w:hAnsi="Arial" w:cs="Arial"/>
          <w:sz w:val="20"/>
          <w:szCs w:val="20"/>
        </w:rPr>
        <w:t xml:space="preserve">.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w:t>
      </w:r>
      <w:r w:rsidRPr="003A6EF6">
        <w:rPr>
          <w:rFonts w:ascii="Arial" w:hAnsi="Arial" w:cs="Arial"/>
          <w:sz w:val="20"/>
          <w:szCs w:val="20"/>
        </w:rPr>
        <w:lastRenderedPageBreak/>
        <w:t xml:space="preserve">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w:t>
      </w:r>
      <w:proofErr w:type="gramStart"/>
      <w:r w:rsidRPr="00F45CC4">
        <w:rPr>
          <w:rFonts w:ascii="Arial" w:hAnsi="Arial" w:cs="Arial"/>
          <w:sz w:val="20"/>
          <w:szCs w:val="20"/>
        </w:rPr>
        <w:t>a number of</w:t>
      </w:r>
      <w:proofErr w:type="gramEnd"/>
      <w:r w:rsidRPr="00F45CC4">
        <w:rPr>
          <w:rFonts w:ascii="Arial" w:hAnsi="Arial" w:cs="Arial"/>
          <w:sz w:val="20"/>
          <w:szCs w:val="20"/>
        </w:rPr>
        <w:t xml:space="preserve">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54A82766"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685DEB" w:rsidRDefault="00845DE2" w:rsidP="00685DEB">
      <w:pPr>
        <w:pStyle w:val="Heading1"/>
        <w:spacing w:before="360" w:after="120"/>
        <w:rPr>
          <w:rFonts w:ascii="Arial" w:hAnsi="Arial" w:cs="Arial"/>
          <w:b/>
          <w:bCs/>
          <w:color w:val="000000" w:themeColor="text1"/>
          <w:sz w:val="24"/>
          <w:szCs w:val="24"/>
        </w:rPr>
      </w:pPr>
      <w:bookmarkStart w:id="14" w:name="_Toc18055696"/>
      <w:r w:rsidRPr="00685DEB">
        <w:rPr>
          <w:rFonts w:ascii="Arial" w:hAnsi="Arial" w:cs="Arial"/>
          <w:b/>
          <w:bCs/>
          <w:color w:val="000000" w:themeColor="text1"/>
          <w:sz w:val="24"/>
          <w:szCs w:val="24"/>
        </w:rPr>
        <w:t>Financial Services Compensation Scheme (‘</w:t>
      </w:r>
      <w:r w:rsidR="00C14EA7" w:rsidRPr="00685DEB">
        <w:rPr>
          <w:rFonts w:ascii="Arial" w:hAnsi="Arial" w:cs="Arial"/>
          <w:b/>
          <w:bCs/>
          <w:color w:val="000000" w:themeColor="text1"/>
          <w:sz w:val="24"/>
          <w:szCs w:val="24"/>
        </w:rPr>
        <w:t>FSCS</w:t>
      </w:r>
      <w:r w:rsidRPr="00685DEB">
        <w:rPr>
          <w:rFonts w:ascii="Arial" w:hAnsi="Arial" w:cs="Arial"/>
          <w:b/>
          <w:bCs/>
          <w:color w:val="000000" w:themeColor="text1"/>
          <w:sz w:val="24"/>
          <w:szCs w:val="24"/>
        </w:rPr>
        <w:t>’)</w:t>
      </w:r>
      <w:bookmarkEnd w:id="14"/>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86A6F42"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685DEB" w:rsidRDefault="00CB02E3" w:rsidP="00685DEB">
      <w:pPr>
        <w:pStyle w:val="Heading1"/>
        <w:spacing w:before="360" w:after="120"/>
        <w:rPr>
          <w:rFonts w:ascii="Arial" w:hAnsi="Arial" w:cs="Arial"/>
          <w:b/>
          <w:bCs/>
          <w:color w:val="000000" w:themeColor="text1"/>
          <w:sz w:val="24"/>
          <w:szCs w:val="24"/>
        </w:rPr>
      </w:pPr>
      <w:bookmarkStart w:id="15" w:name="_Toc18055697"/>
      <w:r w:rsidRPr="00685DEB">
        <w:rPr>
          <w:rFonts w:ascii="Arial" w:hAnsi="Arial" w:cs="Arial"/>
          <w:b/>
          <w:bCs/>
          <w:color w:val="000000" w:themeColor="text1"/>
          <w:sz w:val="24"/>
          <w:szCs w:val="24"/>
        </w:rPr>
        <w:t>Charges</w:t>
      </w:r>
      <w:bookmarkEnd w:id="15"/>
      <w:r w:rsidRPr="00685DE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45C54C0E"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280C19">
        <w:rPr>
          <w:rFonts w:ascii="Arial" w:hAnsi="Arial" w:cs="Arial"/>
          <w:color w:val="000000"/>
          <w:sz w:val="20"/>
          <w:szCs w:val="20"/>
        </w:rPr>
        <w:t>3.5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2485022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685DEB" w:rsidRDefault="008C5B72" w:rsidP="00685DEB">
      <w:pPr>
        <w:pStyle w:val="Heading1"/>
        <w:spacing w:before="360" w:after="120"/>
        <w:rPr>
          <w:rFonts w:ascii="Arial" w:hAnsi="Arial" w:cs="Arial"/>
          <w:b/>
          <w:bCs/>
          <w:color w:val="000000" w:themeColor="text1"/>
          <w:sz w:val="24"/>
          <w:szCs w:val="24"/>
        </w:rPr>
      </w:pPr>
      <w:bookmarkStart w:id="16" w:name="_Toc18055698"/>
      <w:r w:rsidRPr="00685DEB">
        <w:rPr>
          <w:rFonts w:ascii="Arial" w:hAnsi="Arial" w:cs="Arial"/>
          <w:b/>
          <w:bCs/>
          <w:color w:val="000000" w:themeColor="text1"/>
          <w:sz w:val="24"/>
          <w:szCs w:val="24"/>
        </w:rPr>
        <w:t>‘If</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t</w:t>
      </w:r>
      <w:r w:rsidRPr="00685DEB">
        <w:rPr>
          <w:rFonts w:ascii="Arial" w:hAnsi="Arial" w:cs="Arial"/>
          <w:b/>
          <w:bCs/>
          <w:color w:val="000000" w:themeColor="text1"/>
          <w:sz w:val="24"/>
          <w:szCs w:val="24"/>
        </w:rPr>
        <w:t>hen …’ summary</w:t>
      </w:r>
      <w:bookmarkEnd w:id="16"/>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69F7F0E"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FDA058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0A12731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on the fifth anniversary, the FTSE 100 FDEW closes at or above </w:t>
            </w:r>
            <w:r w:rsidR="006F1C1A">
              <w:rPr>
                <w:rFonts w:ascii="Arial" w:hAnsi="Arial" w:cs="Arial"/>
                <w:sz w:val="20"/>
                <w:szCs w:val="20"/>
              </w:rPr>
              <w:t>110</w:t>
            </w:r>
            <w:r w:rsidRPr="00F45CC4">
              <w:rPr>
                <w:rFonts w:ascii="Arial" w:hAnsi="Arial" w:cs="Arial"/>
                <w:sz w:val="20"/>
                <w:szCs w:val="20"/>
              </w:rPr>
              <w:t>%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01674D35"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252572">
              <w:rPr>
                <w:rFonts w:ascii="Arial" w:hAnsi="Arial" w:cs="Arial"/>
                <w:sz w:val="20"/>
                <w:szCs w:val="20"/>
              </w:rPr>
              <w:t>95%</w:t>
            </w:r>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20BA5261"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 xml:space="preserve">the FTSE 100 closes below </w:t>
            </w:r>
            <w:r w:rsidR="006F1C1A">
              <w:rPr>
                <w:rFonts w:ascii="Arial" w:hAnsi="Arial" w:cs="Arial"/>
                <w:sz w:val="20"/>
                <w:szCs w:val="20"/>
              </w:rPr>
              <w:t>110</w:t>
            </w:r>
            <w:r w:rsidRPr="00F45CC4">
              <w:rPr>
                <w:rFonts w:ascii="Arial" w:hAnsi="Arial" w:cs="Arial"/>
                <w:sz w:val="20"/>
                <w:szCs w:val="20"/>
              </w:rPr>
              <w:t xml:space="preserve">% of the start level, the plan will continue to run. On the 10th anniversary, at the end of the investment term, if the FTSE 100 FDEW closes above </w:t>
            </w:r>
            <w:r w:rsidR="006F1C1A">
              <w:rPr>
                <w:rFonts w:ascii="Arial" w:hAnsi="Arial" w:cs="Arial"/>
                <w:sz w:val="20"/>
                <w:szCs w:val="20"/>
              </w:rPr>
              <w:t>90</w:t>
            </w:r>
            <w:r w:rsidRPr="00F45CC4">
              <w:rPr>
                <w:rFonts w:ascii="Arial" w:hAnsi="Arial" w:cs="Arial"/>
                <w:sz w:val="20"/>
                <w:szCs w:val="20"/>
              </w:rPr>
              <w:t>%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17E7ACE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w:t>
            </w:r>
            <w:r w:rsidR="006F1C1A">
              <w:rPr>
                <w:rFonts w:ascii="Arial" w:hAnsi="Arial" w:cs="Arial"/>
                <w:sz w:val="20"/>
                <w:szCs w:val="20"/>
              </w:rPr>
              <w:t>six</w:t>
            </w:r>
            <w:r w:rsidR="006F1C1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6F1C1A">
              <w:rPr>
                <w:rFonts w:ascii="Arial" w:hAnsi="Arial" w:cs="Arial"/>
                <w:sz w:val="20"/>
                <w:szCs w:val="20"/>
              </w:rPr>
              <w:t>90</w:t>
            </w:r>
            <w:r w:rsidRPr="00F45CC4">
              <w:rPr>
                <w:rFonts w:ascii="Arial" w:hAnsi="Arial" w:cs="Arial"/>
                <w:sz w:val="20"/>
                <w:szCs w:val="20"/>
              </w:rPr>
              <w:t xml:space="preserve">% of the start level, with a maximum return of </w:t>
            </w:r>
            <w:r w:rsidR="006F1C1A">
              <w:rPr>
                <w:rFonts w:ascii="Arial" w:hAnsi="Arial" w:cs="Arial"/>
                <w:sz w:val="20"/>
                <w:szCs w:val="20"/>
              </w:rPr>
              <w:t>180</w:t>
            </w:r>
            <w:r w:rsidRPr="00F45CC4">
              <w:rPr>
                <w:rFonts w:ascii="Arial" w:hAnsi="Arial" w:cs="Arial"/>
                <w:sz w:val="20"/>
                <w:szCs w:val="20"/>
              </w:rPr>
              <w:t xml:space="preserve">%.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2DE107F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6F1C1A">
              <w:rPr>
                <w:rFonts w:ascii="Arial" w:hAnsi="Arial" w:cs="Arial"/>
                <w:sz w:val="20"/>
                <w:szCs w:val="20"/>
              </w:rPr>
              <w:t>90</w:t>
            </w:r>
            <w:r w:rsidRPr="00F45CC4">
              <w:rPr>
                <w:rFonts w:ascii="Arial" w:hAnsi="Arial" w:cs="Arial"/>
                <w:sz w:val="20"/>
                <w:szCs w:val="20"/>
              </w:rPr>
              <w:t>% of the start level, but above 60%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4039874"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60%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693B9EF9" w14:textId="59333AA8" w:rsidR="002D39AA" w:rsidRDefault="002D39AA" w:rsidP="0099670E">
      <w:pPr>
        <w:pStyle w:val="Heading1"/>
        <w:spacing w:before="360" w:after="120"/>
        <w:rPr>
          <w:rFonts w:ascii="Arial" w:hAnsi="Arial" w:cs="Arial"/>
          <w:color w:val="000000"/>
          <w:sz w:val="20"/>
          <w:szCs w:val="20"/>
        </w:rPr>
      </w:pPr>
    </w:p>
    <w:p w14:paraId="1D5E1919" w14:textId="77777777" w:rsidR="002D39AA" w:rsidRDefault="002D39AA">
      <w:pPr>
        <w:rPr>
          <w:rFonts w:ascii="Arial" w:eastAsiaTheme="majorEastAsia" w:hAnsi="Arial" w:cs="Arial"/>
          <w:color w:val="000000"/>
          <w:sz w:val="20"/>
          <w:szCs w:val="20"/>
        </w:rPr>
      </w:pPr>
      <w:r>
        <w:rPr>
          <w:rFonts w:ascii="Arial" w:hAnsi="Arial" w:cs="Arial"/>
          <w:color w:val="000000"/>
          <w:sz w:val="20"/>
          <w:szCs w:val="20"/>
        </w:rPr>
        <w:br w:type="page"/>
      </w:r>
    </w:p>
    <w:p w14:paraId="2577706D" w14:textId="5D20DBB8" w:rsidR="00065439" w:rsidRPr="00685DEB" w:rsidRDefault="008C5B72" w:rsidP="00685DEB">
      <w:pPr>
        <w:pStyle w:val="Heading1"/>
        <w:spacing w:before="360" w:after="120"/>
        <w:rPr>
          <w:rFonts w:ascii="Arial" w:hAnsi="Arial" w:cs="Arial"/>
          <w:b/>
          <w:bCs/>
          <w:color w:val="000000" w:themeColor="text1"/>
          <w:sz w:val="24"/>
          <w:szCs w:val="24"/>
        </w:rPr>
      </w:pPr>
      <w:bookmarkStart w:id="17" w:name="_Toc18055699"/>
      <w:r w:rsidRPr="00685DEB">
        <w:rPr>
          <w:rFonts w:ascii="Arial" w:hAnsi="Arial" w:cs="Arial"/>
          <w:b/>
          <w:bCs/>
          <w:color w:val="000000" w:themeColor="text1"/>
          <w:sz w:val="24"/>
          <w:szCs w:val="24"/>
        </w:rPr>
        <w:lastRenderedPageBreak/>
        <w:t>Is this plan suitable for you?</w:t>
      </w:r>
      <w:bookmarkEnd w:id="17"/>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6798B67E" w:rsidR="008C5B72" w:rsidRPr="002B1B0A" w:rsidRDefault="00F45CC4" w:rsidP="00A133D9">
      <w:pPr>
        <w:pStyle w:val="NoSpacing"/>
        <w:numPr>
          <w:ilvl w:val="0"/>
          <w:numId w:val="23"/>
        </w:numPr>
        <w:spacing w:before="120" w:after="120"/>
        <w:rPr>
          <w:rFonts w:ascii="Arial" w:hAnsi="Arial" w:cs="Arial"/>
          <w:color w:val="000000"/>
          <w:sz w:val="20"/>
          <w:szCs w:val="20"/>
        </w:rPr>
      </w:pPr>
      <w:r w:rsidRPr="00F45CC4">
        <w:rPr>
          <w:rFonts w:ascii="Arial" w:hAnsi="Arial" w:cs="Arial"/>
          <w:color w:val="000000"/>
          <w:sz w:val="20"/>
          <w:szCs w:val="20"/>
        </w:rPr>
        <w:t>want to increase the potential returns of the FTSE 100 FDEW, with returns calculated from a defined percentage of the start level – but understand that if the FTSE 100 FDEW closes below the level needed, no return will be generated</w:t>
      </w:r>
      <w:r w:rsidR="006B474F"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685D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500C5BAB" w14:textId="77777777" w:rsidR="00685DEB" w:rsidRDefault="00685DEB">
      <w:pPr>
        <w:rPr>
          <w:rFonts w:ascii="Arial" w:hAnsi="Arial" w:cs="Arial"/>
          <w:b/>
          <w:sz w:val="20"/>
          <w:szCs w:val="20"/>
        </w:rPr>
      </w:pPr>
      <w:r>
        <w:rPr>
          <w:rFonts w:ascii="Arial" w:hAnsi="Arial" w:cs="Arial"/>
          <w:b/>
          <w:sz w:val="20"/>
          <w:szCs w:val="20"/>
        </w:rPr>
        <w:br w:type="page"/>
      </w:r>
    </w:p>
    <w:p w14:paraId="041468AA" w14:textId="6D82DAAF" w:rsidR="0058171B" w:rsidRPr="002B1B0A" w:rsidRDefault="00DA5EC1" w:rsidP="00685DEB">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w:t>
      </w:r>
      <w:proofErr w:type="gramStart"/>
      <w:r w:rsidRPr="003A6EF6">
        <w:rPr>
          <w:rFonts w:ascii="Arial" w:hAnsi="Arial" w:cs="Arial"/>
          <w:sz w:val="20"/>
          <w:szCs w:val="20"/>
        </w:rPr>
        <w:t>be more or less</w:t>
      </w:r>
      <w:proofErr w:type="gramEnd"/>
      <w:r w:rsidRPr="003A6EF6">
        <w:rPr>
          <w:rFonts w:ascii="Arial" w:hAnsi="Arial" w:cs="Arial"/>
          <w:sz w:val="20"/>
          <w:szCs w:val="20"/>
        </w:rPr>
        <w:t xml:space="preserve">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685DEB" w:rsidRDefault="008C5B72" w:rsidP="00685DEB">
      <w:pPr>
        <w:pStyle w:val="Heading1"/>
        <w:spacing w:before="360" w:after="120"/>
        <w:rPr>
          <w:rFonts w:ascii="Arial" w:hAnsi="Arial" w:cs="Arial"/>
          <w:b/>
          <w:bCs/>
          <w:color w:val="000000" w:themeColor="text1"/>
          <w:sz w:val="24"/>
          <w:szCs w:val="24"/>
        </w:rPr>
      </w:pPr>
      <w:bookmarkStart w:id="18" w:name="_Toc18055700"/>
      <w:r w:rsidRPr="00685DEB">
        <w:rPr>
          <w:rFonts w:ascii="Arial" w:hAnsi="Arial" w:cs="Arial"/>
          <w:b/>
          <w:bCs/>
          <w:color w:val="000000" w:themeColor="text1"/>
          <w:sz w:val="24"/>
          <w:szCs w:val="24"/>
        </w:rPr>
        <w:t xml:space="preserve">Prospective investors who should </w:t>
      </w:r>
      <w:r w:rsidR="008D3ED4" w:rsidRPr="00685DEB">
        <w:rPr>
          <w:rFonts w:ascii="Arial" w:hAnsi="Arial" w:cs="Arial"/>
          <w:b/>
          <w:bCs/>
          <w:color w:val="000000" w:themeColor="text1"/>
          <w:sz w:val="24"/>
          <w:szCs w:val="24"/>
        </w:rPr>
        <w:t xml:space="preserve">not </w:t>
      </w:r>
      <w:r w:rsidRPr="00685DEB">
        <w:rPr>
          <w:rFonts w:ascii="Arial" w:hAnsi="Arial" w:cs="Arial"/>
          <w:b/>
          <w:bCs/>
          <w:color w:val="000000" w:themeColor="text1"/>
          <w:sz w:val="24"/>
          <w:szCs w:val="24"/>
        </w:rPr>
        <w:t>invest</w:t>
      </w:r>
      <w:bookmarkEnd w:id="18"/>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7AFBEA00" w:rsidR="00342F96" w:rsidRPr="0099670E" w:rsidRDefault="008C5B72" w:rsidP="00685D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685DEB" w:rsidRDefault="00D76989" w:rsidP="00685DEB">
      <w:pPr>
        <w:pStyle w:val="Heading1"/>
        <w:spacing w:before="360" w:after="120"/>
        <w:rPr>
          <w:rFonts w:ascii="Arial" w:hAnsi="Arial" w:cs="Arial"/>
          <w:b/>
          <w:bCs/>
          <w:color w:val="000000" w:themeColor="text1"/>
          <w:sz w:val="24"/>
          <w:szCs w:val="24"/>
        </w:rPr>
      </w:pPr>
      <w:bookmarkStart w:id="19" w:name="_Toc18055701"/>
      <w:r w:rsidRPr="00685DEB">
        <w:rPr>
          <w:rFonts w:ascii="Arial" w:hAnsi="Arial" w:cs="Arial"/>
          <w:b/>
          <w:bCs/>
          <w:color w:val="000000" w:themeColor="text1"/>
          <w:sz w:val="24"/>
          <w:szCs w:val="24"/>
        </w:rPr>
        <w:t>Final points</w:t>
      </w:r>
      <w:r w:rsidR="00CD577B" w:rsidRPr="00685DEB">
        <w:rPr>
          <w:rFonts w:ascii="Arial" w:hAnsi="Arial" w:cs="Arial"/>
          <w:b/>
          <w:bCs/>
          <w:color w:val="000000" w:themeColor="text1"/>
          <w:sz w:val="24"/>
          <w:szCs w:val="24"/>
        </w:rPr>
        <w:t xml:space="preserve"> to emphasise</w:t>
      </w:r>
      <w:bookmarkEnd w:id="19"/>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FDEW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plan you must understand and accept the risk of losing some or </w:t>
      </w:r>
      <w:proofErr w:type="gramStart"/>
      <w:r w:rsidRPr="003A6EF6">
        <w:rPr>
          <w:rFonts w:ascii="Arial" w:hAnsi="Arial" w:cs="Arial"/>
          <w:bCs/>
          <w:color w:val="000000"/>
          <w:sz w:val="20"/>
          <w:szCs w:val="20"/>
        </w:rPr>
        <w:t>all of</w:t>
      </w:r>
      <w:proofErr w:type="gramEnd"/>
      <w:r w:rsidRPr="003A6EF6">
        <w:rPr>
          <w:rFonts w:ascii="Arial" w:hAnsi="Arial" w:cs="Arial"/>
          <w:bCs/>
          <w:color w:val="000000"/>
          <w:sz w:val="20"/>
          <w:szCs w:val="20"/>
        </w:rPr>
        <w:t xml:space="preserve">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1BDF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&#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No legal, regulatory, investment, tax recommendation or advice of any type and no suggestion of suitability of any investment for any prospective investor is given or implied in this document. The information in this 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17B28052"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252572">
        <w:rPr>
          <w:rFonts w:ascii="Arial" w:hAnsi="Arial" w:cs="Arial"/>
          <w:sz w:val="20"/>
          <w:szCs w:val="20"/>
          <w:lang w:eastAsia="en-GB"/>
        </w:rPr>
        <w:t>02 Dec 2019</w:t>
      </w:r>
      <w:r>
        <w:rPr>
          <w:rFonts w:ascii="Arial" w:hAnsi="Arial" w:cs="Arial"/>
          <w:sz w:val="20"/>
          <w:szCs w:val="20"/>
          <w:lang w:eastAsia="en-GB"/>
        </w:rPr>
        <w:t>.</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096D" w14:textId="77777777" w:rsidR="00D022AA" w:rsidRDefault="00D022AA" w:rsidP="00D76989">
      <w:pPr>
        <w:spacing w:after="0" w:line="240" w:lineRule="auto"/>
      </w:pPr>
      <w:r>
        <w:separator/>
      </w:r>
    </w:p>
  </w:endnote>
  <w:endnote w:type="continuationSeparator" w:id="0">
    <w:p w14:paraId="3F811FAB" w14:textId="77777777" w:rsidR="00D022AA" w:rsidRDefault="00D022AA"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4317" w14:textId="77777777" w:rsidR="00D022AA" w:rsidRDefault="00D022AA" w:rsidP="00D76989">
      <w:pPr>
        <w:spacing w:after="0" w:line="240" w:lineRule="auto"/>
      </w:pPr>
      <w:r>
        <w:separator/>
      </w:r>
    </w:p>
  </w:footnote>
  <w:footnote w:type="continuationSeparator" w:id="0">
    <w:p w14:paraId="7BE1911F" w14:textId="77777777" w:rsidR="00D022AA" w:rsidRDefault="00D022AA"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8"/>
  </w:num>
  <w:num w:numId="5">
    <w:abstractNumId w:val="25"/>
  </w:num>
  <w:num w:numId="6">
    <w:abstractNumId w:val="21"/>
  </w:num>
  <w:num w:numId="7">
    <w:abstractNumId w:val="15"/>
  </w:num>
  <w:num w:numId="8">
    <w:abstractNumId w:val="23"/>
  </w:num>
  <w:num w:numId="9">
    <w:abstractNumId w:val="13"/>
  </w:num>
  <w:num w:numId="10">
    <w:abstractNumId w:val="3"/>
  </w:num>
  <w:num w:numId="11">
    <w:abstractNumId w:val="31"/>
  </w:num>
  <w:num w:numId="12">
    <w:abstractNumId w:val="24"/>
  </w:num>
  <w:num w:numId="13">
    <w:abstractNumId w:val="29"/>
  </w:num>
  <w:num w:numId="14">
    <w:abstractNumId w:val="4"/>
  </w:num>
  <w:num w:numId="15">
    <w:abstractNumId w:val="2"/>
  </w:num>
  <w:num w:numId="16">
    <w:abstractNumId w:val="14"/>
  </w:num>
  <w:num w:numId="17">
    <w:abstractNumId w:val="17"/>
  </w:num>
  <w:num w:numId="18">
    <w:abstractNumId w:val="26"/>
  </w:num>
  <w:num w:numId="19">
    <w:abstractNumId w:val="16"/>
  </w:num>
  <w:num w:numId="20">
    <w:abstractNumId w:val="32"/>
  </w:num>
  <w:num w:numId="21">
    <w:abstractNumId w:val="7"/>
  </w:num>
  <w:num w:numId="22">
    <w:abstractNumId w:val="10"/>
  </w:num>
  <w:num w:numId="23">
    <w:abstractNumId w:val="12"/>
  </w:num>
  <w:num w:numId="24">
    <w:abstractNumId w:val="22"/>
  </w:num>
  <w:num w:numId="25">
    <w:abstractNumId w:val="19"/>
  </w:num>
  <w:num w:numId="26">
    <w:abstractNumId w:val="11"/>
  </w:num>
  <w:num w:numId="27">
    <w:abstractNumId w:val="9"/>
  </w:num>
  <w:num w:numId="28">
    <w:abstractNumId w:val="28"/>
  </w:num>
  <w:num w:numId="29">
    <w:abstractNumId w:val="30"/>
  </w:num>
  <w:num w:numId="30">
    <w:abstractNumId w:val="27"/>
  </w:num>
  <w:num w:numId="31">
    <w:abstractNumId w:val="20"/>
  </w:num>
  <w:num w:numId="32">
    <w:abstractNumId w:val="6"/>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e Perry">
    <w15:presenceInfo w15:providerId="AD" w15:userId="S::louieperry@tempo-sp.com::da18942d-fdd3-4bf4-9522-49471350b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52572"/>
    <w:rsid w:val="00256186"/>
    <w:rsid w:val="00274A48"/>
    <w:rsid w:val="00280C19"/>
    <w:rsid w:val="0028299C"/>
    <w:rsid w:val="002A1001"/>
    <w:rsid w:val="002B1B0A"/>
    <w:rsid w:val="002C488E"/>
    <w:rsid w:val="002C5FD7"/>
    <w:rsid w:val="002C662A"/>
    <w:rsid w:val="002D39AA"/>
    <w:rsid w:val="002D7D46"/>
    <w:rsid w:val="002E79C1"/>
    <w:rsid w:val="00305036"/>
    <w:rsid w:val="00305B40"/>
    <w:rsid w:val="00313C4D"/>
    <w:rsid w:val="00323806"/>
    <w:rsid w:val="00337300"/>
    <w:rsid w:val="00340BCF"/>
    <w:rsid w:val="00342F96"/>
    <w:rsid w:val="00344D07"/>
    <w:rsid w:val="003472AB"/>
    <w:rsid w:val="0034791D"/>
    <w:rsid w:val="0035267A"/>
    <w:rsid w:val="0035349F"/>
    <w:rsid w:val="00353D40"/>
    <w:rsid w:val="0036299C"/>
    <w:rsid w:val="003667A5"/>
    <w:rsid w:val="00367681"/>
    <w:rsid w:val="00367F8A"/>
    <w:rsid w:val="00377992"/>
    <w:rsid w:val="00381C63"/>
    <w:rsid w:val="00385997"/>
    <w:rsid w:val="00397E26"/>
    <w:rsid w:val="003A6EF6"/>
    <w:rsid w:val="003B120F"/>
    <w:rsid w:val="003B2647"/>
    <w:rsid w:val="003B5D8F"/>
    <w:rsid w:val="003B77F0"/>
    <w:rsid w:val="003D222C"/>
    <w:rsid w:val="003D242F"/>
    <w:rsid w:val="003F6C91"/>
    <w:rsid w:val="00404147"/>
    <w:rsid w:val="00411E09"/>
    <w:rsid w:val="00414A29"/>
    <w:rsid w:val="00415F7D"/>
    <w:rsid w:val="00421C03"/>
    <w:rsid w:val="0042421D"/>
    <w:rsid w:val="004321BB"/>
    <w:rsid w:val="00434435"/>
    <w:rsid w:val="00442EF8"/>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5E4D"/>
    <w:rsid w:val="00517D66"/>
    <w:rsid w:val="00527B2C"/>
    <w:rsid w:val="0053761B"/>
    <w:rsid w:val="00552586"/>
    <w:rsid w:val="00554E32"/>
    <w:rsid w:val="00563E44"/>
    <w:rsid w:val="00564E41"/>
    <w:rsid w:val="00575430"/>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3803"/>
    <w:rsid w:val="00606B26"/>
    <w:rsid w:val="00614890"/>
    <w:rsid w:val="00616868"/>
    <w:rsid w:val="00631561"/>
    <w:rsid w:val="00632AB8"/>
    <w:rsid w:val="00652E4A"/>
    <w:rsid w:val="0066425A"/>
    <w:rsid w:val="00666149"/>
    <w:rsid w:val="00666A27"/>
    <w:rsid w:val="006753C2"/>
    <w:rsid w:val="0068038C"/>
    <w:rsid w:val="006816D5"/>
    <w:rsid w:val="00685DEB"/>
    <w:rsid w:val="0068644F"/>
    <w:rsid w:val="0069765D"/>
    <w:rsid w:val="006B474F"/>
    <w:rsid w:val="006C39D6"/>
    <w:rsid w:val="006F1C1A"/>
    <w:rsid w:val="006F6060"/>
    <w:rsid w:val="0072198B"/>
    <w:rsid w:val="00723084"/>
    <w:rsid w:val="00723C83"/>
    <w:rsid w:val="00731C2C"/>
    <w:rsid w:val="007362BC"/>
    <w:rsid w:val="007454E1"/>
    <w:rsid w:val="00754DEB"/>
    <w:rsid w:val="0078706C"/>
    <w:rsid w:val="007A004B"/>
    <w:rsid w:val="007B3901"/>
    <w:rsid w:val="007B6FA0"/>
    <w:rsid w:val="007C4621"/>
    <w:rsid w:val="007C515D"/>
    <w:rsid w:val="007D25F4"/>
    <w:rsid w:val="007D3CBE"/>
    <w:rsid w:val="007E13DD"/>
    <w:rsid w:val="007E61CD"/>
    <w:rsid w:val="007E69A7"/>
    <w:rsid w:val="0080115A"/>
    <w:rsid w:val="00823898"/>
    <w:rsid w:val="00823E0E"/>
    <w:rsid w:val="0084149A"/>
    <w:rsid w:val="008458DC"/>
    <w:rsid w:val="00845DE2"/>
    <w:rsid w:val="00861741"/>
    <w:rsid w:val="00877491"/>
    <w:rsid w:val="0088277E"/>
    <w:rsid w:val="00886F64"/>
    <w:rsid w:val="00891AB0"/>
    <w:rsid w:val="00895033"/>
    <w:rsid w:val="008A2C34"/>
    <w:rsid w:val="008C11F4"/>
    <w:rsid w:val="008C5B72"/>
    <w:rsid w:val="008D2A79"/>
    <w:rsid w:val="008D3ED4"/>
    <w:rsid w:val="008E605F"/>
    <w:rsid w:val="008F1178"/>
    <w:rsid w:val="008F19B0"/>
    <w:rsid w:val="008F4EF2"/>
    <w:rsid w:val="008F527B"/>
    <w:rsid w:val="008F720C"/>
    <w:rsid w:val="00906736"/>
    <w:rsid w:val="00911362"/>
    <w:rsid w:val="009143BA"/>
    <w:rsid w:val="00917C1D"/>
    <w:rsid w:val="009336EA"/>
    <w:rsid w:val="00940B7B"/>
    <w:rsid w:val="0094262B"/>
    <w:rsid w:val="00947C44"/>
    <w:rsid w:val="00954332"/>
    <w:rsid w:val="0099670E"/>
    <w:rsid w:val="009B241F"/>
    <w:rsid w:val="009C2AEC"/>
    <w:rsid w:val="009C6B16"/>
    <w:rsid w:val="009F32E8"/>
    <w:rsid w:val="009F5830"/>
    <w:rsid w:val="009F6CF5"/>
    <w:rsid w:val="00A133D9"/>
    <w:rsid w:val="00A14A58"/>
    <w:rsid w:val="00A22C5D"/>
    <w:rsid w:val="00A246C5"/>
    <w:rsid w:val="00A30FD7"/>
    <w:rsid w:val="00A528C4"/>
    <w:rsid w:val="00A57FB6"/>
    <w:rsid w:val="00A72659"/>
    <w:rsid w:val="00A813DF"/>
    <w:rsid w:val="00A83501"/>
    <w:rsid w:val="00A8700B"/>
    <w:rsid w:val="00A877E1"/>
    <w:rsid w:val="00A87F41"/>
    <w:rsid w:val="00A957CE"/>
    <w:rsid w:val="00AA08DA"/>
    <w:rsid w:val="00AA2CAC"/>
    <w:rsid w:val="00AC04FA"/>
    <w:rsid w:val="00AC62FD"/>
    <w:rsid w:val="00AD7443"/>
    <w:rsid w:val="00AD7771"/>
    <w:rsid w:val="00AE2884"/>
    <w:rsid w:val="00AE38EA"/>
    <w:rsid w:val="00AF4CB7"/>
    <w:rsid w:val="00AF5A66"/>
    <w:rsid w:val="00B04575"/>
    <w:rsid w:val="00B07A9A"/>
    <w:rsid w:val="00B25F1A"/>
    <w:rsid w:val="00B32AB2"/>
    <w:rsid w:val="00B446FE"/>
    <w:rsid w:val="00B57592"/>
    <w:rsid w:val="00B57EA9"/>
    <w:rsid w:val="00B62622"/>
    <w:rsid w:val="00B65E35"/>
    <w:rsid w:val="00B70FE6"/>
    <w:rsid w:val="00B71CBF"/>
    <w:rsid w:val="00B76A04"/>
    <w:rsid w:val="00B80FB0"/>
    <w:rsid w:val="00B90121"/>
    <w:rsid w:val="00B918AE"/>
    <w:rsid w:val="00B92279"/>
    <w:rsid w:val="00BA7B8E"/>
    <w:rsid w:val="00BB3AB2"/>
    <w:rsid w:val="00BB653E"/>
    <w:rsid w:val="00BC1662"/>
    <w:rsid w:val="00BE0E4F"/>
    <w:rsid w:val="00C01F47"/>
    <w:rsid w:val="00C1220A"/>
    <w:rsid w:val="00C14EA7"/>
    <w:rsid w:val="00C54224"/>
    <w:rsid w:val="00C643F8"/>
    <w:rsid w:val="00C77064"/>
    <w:rsid w:val="00CB02E3"/>
    <w:rsid w:val="00CD087E"/>
    <w:rsid w:val="00CD0ED4"/>
    <w:rsid w:val="00CD577B"/>
    <w:rsid w:val="00CE091D"/>
    <w:rsid w:val="00CE4D77"/>
    <w:rsid w:val="00CF2ADA"/>
    <w:rsid w:val="00CF5009"/>
    <w:rsid w:val="00CF6221"/>
    <w:rsid w:val="00D022AA"/>
    <w:rsid w:val="00D04180"/>
    <w:rsid w:val="00D20370"/>
    <w:rsid w:val="00D2097A"/>
    <w:rsid w:val="00D24090"/>
    <w:rsid w:val="00D24790"/>
    <w:rsid w:val="00D24A2A"/>
    <w:rsid w:val="00D26062"/>
    <w:rsid w:val="00D34FB5"/>
    <w:rsid w:val="00D364AF"/>
    <w:rsid w:val="00D41F78"/>
    <w:rsid w:val="00D62E99"/>
    <w:rsid w:val="00D673B5"/>
    <w:rsid w:val="00D71ED6"/>
    <w:rsid w:val="00D7319B"/>
    <w:rsid w:val="00D76989"/>
    <w:rsid w:val="00DA5EC1"/>
    <w:rsid w:val="00DC352F"/>
    <w:rsid w:val="00DE2361"/>
    <w:rsid w:val="00DF1E88"/>
    <w:rsid w:val="00E00862"/>
    <w:rsid w:val="00E0572F"/>
    <w:rsid w:val="00E10947"/>
    <w:rsid w:val="00E13B21"/>
    <w:rsid w:val="00E56F61"/>
    <w:rsid w:val="00E630C6"/>
    <w:rsid w:val="00E65AF2"/>
    <w:rsid w:val="00E70EC3"/>
    <w:rsid w:val="00E91186"/>
    <w:rsid w:val="00E92C7D"/>
    <w:rsid w:val="00E92CA0"/>
    <w:rsid w:val="00E94B02"/>
    <w:rsid w:val="00E95CE5"/>
    <w:rsid w:val="00EB0BE0"/>
    <w:rsid w:val="00EB19F6"/>
    <w:rsid w:val="00EB28DA"/>
    <w:rsid w:val="00EB5A91"/>
    <w:rsid w:val="00EC4725"/>
    <w:rsid w:val="00EC68AB"/>
    <w:rsid w:val="00ED4F3D"/>
    <w:rsid w:val="00EE20F0"/>
    <w:rsid w:val="00EE2BDC"/>
    <w:rsid w:val="00EF2A6F"/>
    <w:rsid w:val="00F003CA"/>
    <w:rsid w:val="00F0340D"/>
    <w:rsid w:val="00F11CE9"/>
    <w:rsid w:val="00F31CF4"/>
    <w:rsid w:val="00F415A9"/>
    <w:rsid w:val="00F45CC4"/>
    <w:rsid w:val="00F45F40"/>
    <w:rsid w:val="00F57741"/>
    <w:rsid w:val="00F57839"/>
    <w:rsid w:val="00F7392C"/>
    <w:rsid w:val="00F84486"/>
    <w:rsid w:val="00F875EF"/>
    <w:rsid w:val="00F927BD"/>
    <w:rsid w:val="00FA1410"/>
    <w:rsid w:val="00FB20A4"/>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3340-B2A2-413A-894A-1BEE8E5B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9</cp:revision>
  <cp:lastPrinted>2019-12-23T10:43:00Z</cp:lastPrinted>
  <dcterms:created xsi:type="dcterms:W3CDTF">2019-10-21T16:54:00Z</dcterms:created>
  <dcterms:modified xsi:type="dcterms:W3CDTF">2019-12-23T11:40:00Z</dcterms:modified>
</cp:coreProperties>
</file>